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5" w:rsidRDefault="004C7725" w:rsidP="00940C70">
      <w:pPr>
        <w:pStyle w:val="Default"/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6CD1" wp14:editId="3D4256E8">
                <wp:simplePos x="0" y="0"/>
                <wp:positionH relativeFrom="column">
                  <wp:posOffset>-411480</wp:posOffset>
                </wp:positionH>
                <wp:positionV relativeFrom="paragraph">
                  <wp:posOffset>335280</wp:posOffset>
                </wp:positionV>
                <wp:extent cx="6835140" cy="22860"/>
                <wp:effectExtent l="0" t="0" r="2286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514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6C208" id="Straight Connector 1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4pt,26.4pt" to="505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" strokecolor="black [3213]" strokeweight="2pt"/>
            </w:pict>
          </mc:Fallback>
        </mc:AlternateContent>
      </w:r>
      <w:r>
        <w:rPr>
          <w:rFonts w:asciiTheme="minorHAnsi" w:hAnsiTheme="minorHAnsi"/>
          <w:b/>
          <w:sz w:val="44"/>
          <w:szCs w:val="44"/>
        </w:rPr>
        <w:t xml:space="preserve">CHOOSING A </w:t>
      </w:r>
      <w:r w:rsidR="0083263A">
        <w:rPr>
          <w:rFonts w:asciiTheme="minorHAnsi" w:hAnsiTheme="minorHAnsi"/>
          <w:b/>
          <w:sz w:val="44"/>
          <w:szCs w:val="44"/>
        </w:rPr>
        <w:t xml:space="preserve">PreSIPS2 </w:t>
      </w:r>
      <w:r>
        <w:rPr>
          <w:rFonts w:asciiTheme="minorHAnsi" w:hAnsiTheme="minorHAnsi"/>
          <w:b/>
          <w:sz w:val="44"/>
          <w:szCs w:val="44"/>
        </w:rPr>
        <w:t>DATA COORDINATOR</w:t>
      </w:r>
    </w:p>
    <w:p w:rsidR="004C7725" w:rsidRPr="00F920D9" w:rsidRDefault="004C7725" w:rsidP="004C7725"/>
    <w:p w:rsidR="004C7725" w:rsidRPr="00556E07" w:rsidRDefault="004C7725" w:rsidP="004C7725">
      <w:pPr>
        <w:rPr>
          <w:sz w:val="36"/>
          <w:szCs w:val="36"/>
        </w:rPr>
      </w:pPr>
      <w:r w:rsidRPr="00556E0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A03E4CE" wp14:editId="426D97B1">
            <wp:simplePos x="0" y="0"/>
            <wp:positionH relativeFrom="column">
              <wp:posOffset>-30480</wp:posOffset>
            </wp:positionH>
            <wp:positionV relativeFrom="paragraph">
              <wp:posOffset>44450</wp:posOffset>
            </wp:positionV>
            <wp:extent cx="137160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300" y="21312"/>
                <wp:lineTo x="21300" y="0"/>
                <wp:lineTo x="0" y="0"/>
              </wp:wrapPolygon>
            </wp:wrapTight>
            <wp:docPr id="19" name="Picture 19" descr="https://encrypted-tbn2.gstatic.com/images?q=tbn:ANd9GcTR_zdV6CIAuNQDXxlMQ8TFYVHzip4udYCnJDFcwJNnKbrZEIWQ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R_zdV6CIAuNQDXxlMQ8TFYVHzip4udYCnJDFcwJNnKbrZEIWQ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Each PreSIPS2 </w:t>
      </w:r>
      <w:r w:rsidRPr="004C7725">
        <w:rPr>
          <w:b/>
          <w:sz w:val="36"/>
          <w:szCs w:val="36"/>
        </w:rPr>
        <w:t>practice team</w:t>
      </w:r>
      <w:r>
        <w:rPr>
          <w:sz w:val="36"/>
          <w:szCs w:val="36"/>
        </w:rPr>
        <w:t xml:space="preserve"> should </w:t>
      </w:r>
      <w:r w:rsidRPr="00556E07">
        <w:rPr>
          <w:sz w:val="36"/>
          <w:szCs w:val="36"/>
        </w:rPr>
        <w:t xml:space="preserve">select a Data Coordinator </w:t>
      </w:r>
      <w:r>
        <w:rPr>
          <w:sz w:val="36"/>
          <w:szCs w:val="36"/>
        </w:rPr>
        <w:t xml:space="preserve">to serve </w:t>
      </w:r>
      <w:r w:rsidRPr="00556E07">
        <w:rPr>
          <w:sz w:val="36"/>
          <w:szCs w:val="36"/>
        </w:rPr>
        <w:t>for the duration of the</w:t>
      </w:r>
      <w:r w:rsidR="00BA347B">
        <w:rPr>
          <w:sz w:val="36"/>
          <w:szCs w:val="36"/>
        </w:rPr>
        <w:t xml:space="preserve"> project</w:t>
      </w:r>
      <w:r>
        <w:rPr>
          <w:sz w:val="36"/>
          <w:szCs w:val="36"/>
        </w:rPr>
        <w:t xml:space="preserve">.  This person </w:t>
      </w:r>
      <w:r w:rsidR="00BA347B">
        <w:rPr>
          <w:sz w:val="36"/>
          <w:szCs w:val="36"/>
        </w:rPr>
        <w:t>will be</w:t>
      </w:r>
      <w:r>
        <w:rPr>
          <w:sz w:val="36"/>
          <w:szCs w:val="36"/>
        </w:rPr>
        <w:t xml:space="preserve"> responsible for entering </w:t>
      </w:r>
      <w:r w:rsidR="00FA68BA">
        <w:rPr>
          <w:sz w:val="36"/>
          <w:szCs w:val="36"/>
        </w:rPr>
        <w:t xml:space="preserve">their team’s </w:t>
      </w:r>
      <w:r>
        <w:rPr>
          <w:sz w:val="36"/>
          <w:szCs w:val="36"/>
        </w:rPr>
        <w:t xml:space="preserve">data in the Academy’s Quality Improvement Data Aggregator (QIDA).  QIDA training will be provided by each Chapter’s project manager prior to the start of data collection.    </w:t>
      </w:r>
    </w:p>
    <w:p w:rsidR="004C7725" w:rsidRDefault="00BA347B" w:rsidP="004C7725">
      <w:pPr>
        <w:rPr>
          <w:sz w:val="36"/>
          <w:szCs w:val="36"/>
        </w:rPr>
      </w:pPr>
      <w:r>
        <w:rPr>
          <w:sz w:val="36"/>
          <w:szCs w:val="36"/>
        </w:rPr>
        <w:t xml:space="preserve">Here are </w:t>
      </w:r>
      <w:r w:rsidR="004C7725">
        <w:rPr>
          <w:sz w:val="36"/>
          <w:szCs w:val="36"/>
        </w:rPr>
        <w:t xml:space="preserve">a few important considerations to keep in mind when selecting your </w:t>
      </w:r>
      <w:r>
        <w:rPr>
          <w:sz w:val="36"/>
          <w:szCs w:val="36"/>
        </w:rPr>
        <w:t>t</w:t>
      </w:r>
      <w:r w:rsidR="004C7725">
        <w:rPr>
          <w:sz w:val="36"/>
          <w:szCs w:val="36"/>
        </w:rPr>
        <w:t xml:space="preserve">eam’s Data Coordinator, </w:t>
      </w:r>
    </w:p>
    <w:p w:rsidR="004C7725" w:rsidRDefault="004C7725" w:rsidP="004C77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Data Coordinator should be the </w:t>
      </w:r>
      <w:r w:rsidRPr="00556E07">
        <w:rPr>
          <w:sz w:val="36"/>
          <w:szCs w:val="36"/>
        </w:rPr>
        <w:t xml:space="preserve">person on your </w:t>
      </w:r>
      <w:r>
        <w:rPr>
          <w:sz w:val="36"/>
          <w:szCs w:val="36"/>
        </w:rPr>
        <w:t xml:space="preserve">PreSIPS2 core </w:t>
      </w:r>
      <w:r w:rsidRPr="00556E07">
        <w:rPr>
          <w:sz w:val="36"/>
          <w:szCs w:val="36"/>
        </w:rPr>
        <w:t xml:space="preserve">team most familiar with </w:t>
      </w:r>
      <w:r>
        <w:rPr>
          <w:sz w:val="36"/>
          <w:szCs w:val="36"/>
        </w:rPr>
        <w:t xml:space="preserve">the </w:t>
      </w:r>
      <w:r w:rsidRPr="00556E07">
        <w:rPr>
          <w:sz w:val="36"/>
          <w:szCs w:val="36"/>
        </w:rPr>
        <w:t xml:space="preserve">practice's data (e.g., electronic medical record or paper charts). </w:t>
      </w:r>
    </w:p>
    <w:p w:rsidR="004C7725" w:rsidRDefault="004C7725" w:rsidP="004C77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It is helpful, but not required, for the Data Coordinator to have some </w:t>
      </w:r>
      <w:r w:rsidRPr="00556E07">
        <w:rPr>
          <w:sz w:val="36"/>
          <w:szCs w:val="36"/>
        </w:rPr>
        <w:t>data entry experience</w:t>
      </w:r>
      <w:r>
        <w:rPr>
          <w:sz w:val="36"/>
          <w:szCs w:val="36"/>
        </w:rPr>
        <w:t xml:space="preserve"> (again, training will be provided!)</w:t>
      </w:r>
    </w:p>
    <w:p w:rsidR="004C7725" w:rsidRDefault="004C7725" w:rsidP="004C772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Data Coordinator is </w:t>
      </w:r>
      <w:r w:rsidRPr="00556E07">
        <w:rPr>
          <w:sz w:val="36"/>
          <w:szCs w:val="36"/>
        </w:rPr>
        <w:t xml:space="preserve">responsible for meeting data </w:t>
      </w:r>
      <w:r>
        <w:rPr>
          <w:sz w:val="36"/>
          <w:szCs w:val="36"/>
        </w:rPr>
        <w:t xml:space="preserve">submission deadlines, and serving </w:t>
      </w:r>
      <w:r w:rsidRPr="00556E07">
        <w:rPr>
          <w:sz w:val="36"/>
          <w:szCs w:val="36"/>
        </w:rPr>
        <w:t xml:space="preserve">as </w:t>
      </w:r>
      <w:r>
        <w:rPr>
          <w:sz w:val="36"/>
          <w:szCs w:val="36"/>
        </w:rPr>
        <w:t xml:space="preserve">the </w:t>
      </w:r>
      <w:r w:rsidR="00BA347B">
        <w:rPr>
          <w:sz w:val="36"/>
          <w:szCs w:val="36"/>
        </w:rPr>
        <w:t>t</w:t>
      </w:r>
      <w:r>
        <w:rPr>
          <w:sz w:val="36"/>
          <w:szCs w:val="36"/>
        </w:rPr>
        <w:t xml:space="preserve">eam’s </w:t>
      </w:r>
      <w:r w:rsidRPr="00556E07">
        <w:rPr>
          <w:sz w:val="36"/>
          <w:szCs w:val="36"/>
        </w:rPr>
        <w:t xml:space="preserve">primary contact for any data questions from </w:t>
      </w:r>
      <w:r>
        <w:rPr>
          <w:sz w:val="36"/>
          <w:szCs w:val="36"/>
        </w:rPr>
        <w:t xml:space="preserve">PreSIPS2 </w:t>
      </w:r>
      <w:r w:rsidR="00BA347B">
        <w:rPr>
          <w:sz w:val="36"/>
          <w:szCs w:val="36"/>
        </w:rPr>
        <w:t>leaders</w:t>
      </w:r>
      <w:r w:rsidR="00D449CA">
        <w:rPr>
          <w:sz w:val="36"/>
          <w:szCs w:val="36"/>
        </w:rPr>
        <w:t>hip</w:t>
      </w:r>
      <w:r w:rsidR="00BA347B">
        <w:rPr>
          <w:sz w:val="36"/>
          <w:szCs w:val="36"/>
        </w:rPr>
        <w:t xml:space="preserve"> </w:t>
      </w:r>
      <w:r w:rsidRPr="00556E07">
        <w:rPr>
          <w:sz w:val="36"/>
          <w:szCs w:val="36"/>
        </w:rPr>
        <w:t>or staff.</w:t>
      </w:r>
    </w:p>
    <w:p w:rsidR="004C7725" w:rsidRPr="00556E07" w:rsidRDefault="004C7725" w:rsidP="004C772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8D62A19" wp14:editId="7B19ED5A">
            <wp:simplePos x="0" y="0"/>
            <wp:positionH relativeFrom="column">
              <wp:posOffset>-297180</wp:posOffset>
            </wp:positionH>
            <wp:positionV relativeFrom="paragraph">
              <wp:posOffset>272415</wp:posOffset>
            </wp:positionV>
            <wp:extent cx="807720" cy="54991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725" w:rsidRDefault="004C7725" w:rsidP="004C7725">
      <w:pPr>
        <w:tabs>
          <w:tab w:val="left" w:pos="64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CF4A" wp14:editId="50AE21D9">
                <wp:simplePos x="0" y="0"/>
                <wp:positionH relativeFrom="column">
                  <wp:posOffset>470535</wp:posOffset>
                </wp:positionH>
                <wp:positionV relativeFrom="paragraph">
                  <wp:posOffset>68580</wp:posOffset>
                </wp:positionV>
                <wp:extent cx="4533900" cy="335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25" w:rsidRPr="000856E3" w:rsidRDefault="004C7725" w:rsidP="004C77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56E3">
                              <w:rPr>
                                <w:sz w:val="28"/>
                                <w:szCs w:val="28"/>
                              </w:rPr>
                              <w:t>No HIPAA</w:t>
                            </w:r>
                            <w:ins w:id="1" w:author="Laura" w:date="2014-08-18T09:52:00Z">
                              <w:r>
                                <w:rPr>
                                  <w:sz w:val="28"/>
                                  <w:szCs w:val="28"/>
                                </w:rPr>
                                <w:t>-protected</w:t>
                              </w:r>
                            </w:ins>
                            <w:r w:rsidRPr="000856E3">
                              <w:rPr>
                                <w:sz w:val="28"/>
                                <w:szCs w:val="28"/>
                              </w:rPr>
                              <w:t xml:space="preserve"> data will be collected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any time</w:t>
                            </w:r>
                            <w:r w:rsidRPr="000856E3"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4C7725" w:rsidRDefault="004C7725" w:rsidP="004C7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C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05pt;margin-top:5.4pt;width:357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xkIQIAAB0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" stroked="f">
                <v:textbox>
                  <w:txbxContent>
                    <w:p w:rsidR="004C7725" w:rsidRPr="000856E3" w:rsidRDefault="004C7725" w:rsidP="004C7725">
                      <w:pPr>
                        <w:rPr>
                          <w:sz w:val="28"/>
                          <w:szCs w:val="28"/>
                        </w:rPr>
                      </w:pPr>
                      <w:r w:rsidRPr="000856E3">
                        <w:rPr>
                          <w:sz w:val="28"/>
                          <w:szCs w:val="28"/>
                        </w:rPr>
                        <w:t>No HIPAA</w:t>
                      </w:r>
                      <w:ins w:id="2" w:author="Laura" w:date="2014-08-18T09:52:00Z">
                        <w:r>
                          <w:rPr>
                            <w:sz w:val="28"/>
                            <w:szCs w:val="28"/>
                          </w:rPr>
                          <w:t>-protected</w:t>
                        </w:r>
                      </w:ins>
                      <w:r w:rsidRPr="000856E3">
                        <w:rPr>
                          <w:sz w:val="28"/>
                          <w:szCs w:val="28"/>
                        </w:rPr>
                        <w:t xml:space="preserve"> data will be collected</w:t>
                      </w:r>
                      <w:r>
                        <w:rPr>
                          <w:sz w:val="28"/>
                          <w:szCs w:val="28"/>
                        </w:rPr>
                        <w:t xml:space="preserve"> at any time</w:t>
                      </w:r>
                      <w:r w:rsidRPr="000856E3">
                        <w:rPr>
                          <w:sz w:val="28"/>
                          <w:szCs w:val="28"/>
                        </w:rPr>
                        <w:t xml:space="preserve">! </w:t>
                      </w:r>
                    </w:p>
                    <w:p w:rsidR="004C7725" w:rsidRDefault="004C7725" w:rsidP="004C7725"/>
                  </w:txbxContent>
                </v:textbox>
              </v:shape>
            </w:pict>
          </mc:Fallback>
        </mc:AlternateContent>
      </w:r>
      <w:r>
        <w:tab/>
      </w:r>
    </w:p>
    <w:p w:rsidR="00BE7451" w:rsidRDefault="006970FD"/>
    <w:sectPr w:rsidR="00BE7451" w:rsidSect="004C772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BF9"/>
    <w:multiLevelType w:val="hybridMultilevel"/>
    <w:tmpl w:val="43B4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5"/>
    <w:rsid w:val="000D6206"/>
    <w:rsid w:val="00210F8D"/>
    <w:rsid w:val="0044612B"/>
    <w:rsid w:val="004B7014"/>
    <w:rsid w:val="004C7725"/>
    <w:rsid w:val="00597DC1"/>
    <w:rsid w:val="00606F51"/>
    <w:rsid w:val="006970FD"/>
    <w:rsid w:val="0083263A"/>
    <w:rsid w:val="00940C70"/>
    <w:rsid w:val="00B33C90"/>
    <w:rsid w:val="00BA347B"/>
    <w:rsid w:val="00D449CA"/>
    <w:rsid w:val="00F639DB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32E28-A07D-4794-B61D-42F43A82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B701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14"/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customStyle="1" w:styleId="Default">
    <w:name w:val="Default"/>
    <w:rsid w:val="004C7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lradecki</dc:creator>
  <cp:lastModifiedBy>Lynn Martin</cp:lastModifiedBy>
  <cp:revision>2</cp:revision>
  <dcterms:created xsi:type="dcterms:W3CDTF">2016-01-11T18:35:00Z</dcterms:created>
  <dcterms:modified xsi:type="dcterms:W3CDTF">2016-01-11T18:35:00Z</dcterms:modified>
</cp:coreProperties>
</file>